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仿宋"/>
          <w:lang w:val="en-US" w:eastAsia="zh-CN"/>
        </w:rPr>
      </w:pPr>
      <w:r>
        <w:rPr>
          <w:rFonts w:hint="eastAsia" w:ascii="仿宋" w:hAnsi="仿宋" w:eastAsia="仿宋" w:cs="仿宋"/>
          <w:b/>
          <w:bCs/>
          <w:snapToGrid/>
          <w:color w:val="000000"/>
          <w:sz w:val="44"/>
          <w:u w:val="none" w:color="auto"/>
          <w:lang w:eastAsia="zh-CN"/>
        </w:rPr>
        <w:t>债权申报</w:t>
      </w:r>
      <w:r>
        <w:rPr>
          <w:rFonts w:hint="eastAsia" w:ascii="仿宋" w:hAnsi="仿宋" w:cs="仿宋"/>
          <w:b/>
          <w:bCs/>
          <w:snapToGrid/>
          <w:color w:val="000000"/>
          <w:sz w:val="44"/>
          <w:u w:val="none" w:color="auto"/>
          <w:lang w:eastAsia="zh-CN"/>
        </w:rPr>
        <w:t>通知书</w:t>
      </w:r>
    </w:p>
    <w:p>
      <w:pPr>
        <w:bidi w:val="0"/>
        <w:ind w:left="0" w:leftChars="0" w:firstLine="0" w:firstLineChars="0"/>
        <w:rPr>
          <w:rFonts w:hint="eastAsia"/>
          <w:b/>
          <w:bCs/>
          <w:lang w:eastAsia="zh-CN"/>
        </w:rPr>
      </w:pPr>
      <w:r>
        <w:rPr>
          <w:rFonts w:hint="eastAsia"/>
          <w:b/>
          <w:bCs/>
          <w:lang w:eastAsia="zh-CN"/>
        </w:rPr>
        <w:t>广东清能发电集团有限公司各债权人：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2021年8月24日</w:t>
      </w:r>
      <w:r>
        <w:rPr>
          <w:rFonts w:hint="eastAsia"/>
          <w:lang w:eastAsia="zh-CN"/>
        </w:rPr>
        <w:t>裁定受理了长兴经纬建设开发有限公司申请广东清能发电集团有限公司破产清算一案，指定广东竞方律师事务所为广东清能发电集团有限公司</w:t>
      </w:r>
      <w:ins w:id="0" w:author="叶莉" w:date="2021-11-19T10:20:18Z">
        <w:r>
          <w:rPr>
            <w:rFonts w:hint="eastAsia"/>
            <w:lang w:eastAsia="zh-CN"/>
          </w:rPr>
          <w:t>破产</w:t>
        </w:r>
      </w:ins>
      <w:ins w:id="1" w:author="叶莉" w:date="2021-11-19T10:20:19Z">
        <w:r>
          <w:rPr>
            <w:rFonts w:hint="eastAsia"/>
            <w:lang w:eastAsia="zh-CN"/>
          </w:rPr>
          <w:t>清算</w:t>
        </w:r>
      </w:ins>
      <w:r>
        <w:rPr>
          <w:rFonts w:hint="eastAsia"/>
          <w:lang w:eastAsia="zh-CN"/>
        </w:rPr>
        <w:t>管理人，</w:t>
      </w:r>
      <w:r>
        <w:rPr>
          <w:rFonts w:hint="eastAsia"/>
          <w:lang w:val="en-US" w:eastAsia="zh-CN"/>
        </w:rPr>
        <w:t>依法负责债权登记、审查工作。现特就有关事项通知如下：</w:t>
      </w:r>
    </w:p>
    <w:p>
      <w:pPr>
        <w:pStyle w:val="2"/>
        <w:numPr>
          <w:ilvl w:val="0"/>
          <w:numId w:val="0"/>
        </w:numPr>
        <w:ind w:firstLine="562" w:firstLineChars="200"/>
        <w:rPr>
          <w:rFonts w:hint="default"/>
          <w:lang w:val="en-US" w:eastAsia="zh-CN"/>
        </w:rPr>
      </w:pPr>
      <w:r>
        <w:rPr>
          <w:rFonts w:hint="eastAsia"/>
          <w:b/>
          <w:bCs/>
          <w:lang w:val="en-US" w:eastAsia="zh-CN"/>
        </w:rPr>
        <w:t>一、</w:t>
      </w:r>
      <w:r>
        <w:rPr>
          <w:rFonts w:hint="default"/>
          <w:b/>
          <w:bCs/>
          <w:lang w:val="en-US" w:eastAsia="zh-CN"/>
        </w:rPr>
        <w:t>申报债权的期限：</w:t>
      </w:r>
      <w:r>
        <w:rPr>
          <w:rFonts w:hint="default"/>
          <w:lang w:val="en-US" w:eastAsia="zh-CN"/>
        </w:rPr>
        <w:t>各债权人应当</w:t>
      </w:r>
      <w:r>
        <w:rPr>
          <w:rFonts w:hint="eastAsia"/>
          <w:lang w:val="en-US" w:eastAsia="zh-CN"/>
        </w:rPr>
        <w:t>在全国企业破产重整案件信息网公告的期限</w:t>
      </w:r>
      <w:r>
        <w:rPr>
          <w:rFonts w:hint="default"/>
          <w:lang w:val="en-US" w:eastAsia="zh-CN"/>
        </w:rPr>
        <w:t>内，向</w:t>
      </w:r>
      <w:r>
        <w:rPr>
          <w:rFonts w:hint="eastAsia"/>
          <w:lang w:val="en-US" w:eastAsia="zh-CN"/>
        </w:rPr>
        <w:t>管理人</w:t>
      </w:r>
      <w:r>
        <w:rPr>
          <w:rFonts w:hint="default"/>
          <w:lang w:val="en-US" w:eastAsia="zh-CN"/>
        </w:rPr>
        <w:t>申报债权。债权人在规定的期限内未申报债权，在破产财产最后分配前可以向管理人补充申报，但此前已进行的分配无权要求补充分配，同时要承担审查和确认补充申报债权所产生的费用。</w:t>
      </w:r>
    </w:p>
    <w:p>
      <w:pPr>
        <w:pStyle w:val="2"/>
        <w:numPr>
          <w:ilvl w:val="0"/>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：广东省河源市区永和西路83号7/8楼，广东竞方律师事务所。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del w:id="2" w:author="叶莉" w:date="2021-11-19T10:22:07Z">
        <w:r>
          <w:rPr>
            <w:rFonts w:hint="default"/>
            <w:lang w:val="en-US" w:eastAsia="zh-CN"/>
          </w:rPr>
          <w:delText>、</w:delText>
        </w:r>
      </w:del>
      <w:ins w:id="3" w:author="叶莉" w:date="2021-11-19T10:22:07Z">
        <w:r>
          <w:rPr>
            <w:rFonts w:hint="eastAsia"/>
            <w:lang w:val="en-US" w:eastAsia="zh-CN"/>
          </w:rPr>
          <w:t>.</w:t>
        </w:r>
      </w:ins>
      <w:r>
        <w:rPr>
          <w:rFonts w:hint="default"/>
          <w:lang w:val="en-US" w:eastAsia="zh-CN"/>
        </w:rPr>
        <w:t>填写《债权申报表》（附件一）。</w:t>
      </w:r>
    </w:p>
    <w:p>
      <w:pPr>
        <w:pStyle w:val="2"/>
        <w:rPr>
          <w:rFonts w:hint="default"/>
          <w:lang w:val="en-US" w:eastAsia="zh-CN"/>
        </w:rPr>
      </w:pPr>
      <w:r>
        <w:rPr>
          <w:rFonts w:hint="default"/>
          <w:lang w:val="en-US" w:eastAsia="zh-CN"/>
        </w:rPr>
        <w:t>2</w:t>
      </w:r>
      <w:del w:id="4" w:author="叶莉" w:date="2021-11-19T10:22:08Z">
        <w:r>
          <w:rPr>
            <w:rFonts w:hint="default"/>
            <w:lang w:val="en-US" w:eastAsia="zh-CN"/>
          </w:rPr>
          <w:delText>、</w:delText>
        </w:r>
      </w:del>
      <w:ins w:id="5" w:author="叶莉" w:date="2021-11-19T10:22:08Z">
        <w:r>
          <w:rPr>
            <w:rFonts w:hint="eastAsia"/>
            <w:lang w:val="en-US" w:eastAsia="zh-CN"/>
          </w:rPr>
          <w:t>.</w:t>
        </w:r>
      </w:ins>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del w:id="6" w:author="叶莉" w:date="2021-11-19T10:22:10Z">
        <w:r>
          <w:rPr>
            <w:rFonts w:hint="default"/>
            <w:lang w:val="en-US" w:eastAsia="zh-CN"/>
          </w:rPr>
          <w:delText>、</w:delText>
        </w:r>
      </w:del>
      <w:ins w:id="7" w:author="叶莉" w:date="2021-11-19T10:22:10Z">
        <w:r>
          <w:rPr>
            <w:rFonts w:hint="eastAsia"/>
            <w:lang w:val="en-US" w:eastAsia="zh-CN"/>
          </w:rPr>
          <w:t>.</w:t>
        </w:r>
      </w:ins>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del w:id="8" w:author="叶莉" w:date="2021-11-19T10:22:12Z">
        <w:r>
          <w:rPr>
            <w:rFonts w:hint="default"/>
            <w:lang w:val="en-US" w:eastAsia="zh-CN"/>
          </w:rPr>
          <w:delText>、</w:delText>
        </w:r>
      </w:del>
      <w:ins w:id="9" w:author="叶莉" w:date="2021-11-19T10:22:12Z">
        <w:r>
          <w:rPr>
            <w:rFonts w:hint="eastAsia"/>
            <w:lang w:val="en-US" w:eastAsia="zh-CN"/>
          </w:rPr>
          <w:t>.</w:t>
        </w:r>
      </w:ins>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del w:id="10" w:author="叶莉" w:date="2021-11-19T10:22:14Z">
        <w:r>
          <w:rPr>
            <w:rFonts w:hint="default"/>
            <w:lang w:val="en-US" w:eastAsia="zh-CN"/>
          </w:rPr>
          <w:delText>、</w:delText>
        </w:r>
      </w:del>
      <w:ins w:id="11" w:author="叶莉" w:date="2021-11-19T10:22:14Z">
        <w:r>
          <w:rPr>
            <w:rFonts w:hint="eastAsia"/>
            <w:lang w:val="en-US" w:eastAsia="zh-CN"/>
          </w:rPr>
          <w:t>.</w:t>
        </w:r>
      </w:ins>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del w:id="12" w:author="叶莉" w:date="2021-11-19T10:22:16Z">
        <w:r>
          <w:rPr>
            <w:rFonts w:hint="default"/>
            <w:lang w:val="en-US" w:eastAsia="zh-CN"/>
          </w:rPr>
          <w:delText>、</w:delText>
        </w:r>
      </w:del>
      <w:ins w:id="13" w:author="叶莉" w:date="2021-11-19T10:22:16Z">
        <w:r>
          <w:rPr>
            <w:rFonts w:hint="eastAsia"/>
            <w:lang w:val="en-US" w:eastAsia="zh-CN"/>
          </w:rPr>
          <w:t>.</w:t>
        </w:r>
      </w:ins>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管理人</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五、管理人</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联系人：叶莉律师</w:t>
      </w:r>
    </w:p>
    <w:p>
      <w:pPr>
        <w:pStyle w:val="2"/>
        <w:rPr>
          <w:rFonts w:hint="default"/>
          <w:lang w:val="en-US" w:eastAsia="zh-CN"/>
        </w:rPr>
      </w:pPr>
      <w:r>
        <w:rPr>
          <w:rFonts w:hint="eastAsia"/>
          <w:lang w:val="en-US" w:eastAsia="zh-CN"/>
        </w:rPr>
        <w:t>联系电话：18027992339、0762-8903888、0762-2202812。</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广东省河源市区永和西路83号7/8楼，广东竞方律师事务所。</w:t>
      </w:r>
    </w:p>
    <w:p>
      <w:pPr>
        <w:pStyle w:val="2"/>
        <w:rPr>
          <w:rFonts w:hint="default"/>
          <w:lang w:val="en-US" w:eastAsia="zh-CN"/>
        </w:rPr>
      </w:pPr>
      <w:r>
        <w:rPr>
          <w:rFonts w:hint="default"/>
          <w:lang w:val="en-US" w:eastAsia="zh-CN"/>
        </w:rPr>
        <w:t>特此通知</w:t>
      </w:r>
      <w:del w:id="14" w:author="叶莉" w:date="2021-11-19T10:22:24Z">
        <w:bookmarkStart w:id="1" w:name="_GoBack"/>
        <w:bookmarkEnd w:id="1"/>
        <w:r>
          <w:rPr>
            <w:rFonts w:hint="default"/>
            <w:lang w:val="en-US" w:eastAsia="zh-CN"/>
          </w:rPr>
          <w:delText>。</w:delText>
        </w:r>
      </w:del>
    </w:p>
    <w:p>
      <w:pPr>
        <w:pStyle w:val="2"/>
        <w:rPr>
          <w:rFonts w:hint="default"/>
          <w:lang w:val="en-US" w:eastAsia="zh-CN"/>
        </w:rPr>
      </w:pPr>
    </w:p>
    <w:p>
      <w:pPr>
        <w:pStyle w:val="2"/>
        <w:rPr>
          <w:rFonts w:hint="default"/>
          <w:lang w:val="en-US" w:eastAsia="zh-CN"/>
        </w:rPr>
      </w:pPr>
      <w:r>
        <w:rPr>
          <w:rFonts w:hint="default"/>
          <w:lang w:val="en-US" w:eastAsia="zh-CN"/>
        </w:rPr>
        <w:t xml:space="preserve">                 </w:t>
      </w:r>
      <w:del w:id="15" w:author="叶莉" w:date="2021-11-19T10:20:57Z">
        <w:r>
          <w:rPr>
            <w:rFonts w:hint="default"/>
            <w:lang w:val="en-US" w:eastAsia="zh-CN"/>
          </w:rPr>
          <w:delText xml:space="preserve">  </w:delText>
        </w:r>
      </w:del>
      <w:del w:id="16" w:author="叶莉" w:date="2021-11-19T10:20:56Z">
        <w:r>
          <w:rPr>
            <w:rFonts w:hint="default"/>
            <w:lang w:val="en-US" w:eastAsia="zh-CN"/>
          </w:rPr>
          <w:delText xml:space="preserve">   </w:delText>
        </w:r>
      </w:del>
      <w:del w:id="17" w:author="叶莉" w:date="2021-11-19T10:20:55Z">
        <w:r>
          <w:rPr>
            <w:rFonts w:hint="eastAsia"/>
            <w:lang w:val="en-US" w:eastAsia="zh-CN"/>
          </w:rPr>
          <w:delText xml:space="preserve"> </w:delText>
        </w:r>
      </w:del>
      <w:del w:id="18" w:author="叶莉" w:date="2021-11-19T10:20:54Z">
        <w:r>
          <w:rPr>
            <w:rFonts w:hint="eastAsia"/>
            <w:lang w:val="en-US" w:eastAsia="zh-CN"/>
          </w:rPr>
          <w:delText xml:space="preserve"> </w:delText>
        </w:r>
      </w:del>
      <w:del w:id="19" w:author="叶莉" w:date="2021-11-19T10:20:53Z">
        <w:r>
          <w:rPr>
            <w:rFonts w:hint="eastAsia"/>
            <w:lang w:val="en-US" w:eastAsia="zh-CN"/>
          </w:rPr>
          <w:delText xml:space="preserve"> </w:delText>
        </w:r>
      </w:del>
      <w:r>
        <w:rPr>
          <w:rFonts w:hint="eastAsia"/>
          <w:lang w:eastAsia="zh-CN"/>
        </w:rPr>
        <w:t>广东清能发电集团有限公司</w:t>
      </w:r>
      <w:ins w:id="20" w:author="叶莉" w:date="2021-11-19T10:20:49Z">
        <w:r>
          <w:rPr>
            <w:rFonts w:hint="eastAsia"/>
            <w:lang w:eastAsia="zh-CN"/>
          </w:rPr>
          <w:t>破产</w:t>
        </w:r>
      </w:ins>
      <w:ins w:id="21" w:author="叶莉" w:date="2021-11-19T10:20:50Z">
        <w:r>
          <w:rPr>
            <w:rFonts w:hint="eastAsia"/>
            <w:lang w:eastAsia="zh-CN"/>
          </w:rPr>
          <w:t>清算</w:t>
        </w:r>
      </w:ins>
      <w:r>
        <w:rPr>
          <w:rFonts w:hint="eastAsia"/>
          <w:lang w:eastAsia="zh-CN"/>
        </w:rPr>
        <w:t>管理人</w:t>
      </w:r>
    </w:p>
    <w:p>
      <w:pPr>
        <w:pStyle w:val="2"/>
        <w:ind w:left="0" w:leftChars="0" w:firstLine="0" w:firstLineChars="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二</w:t>
      </w:r>
      <w:r>
        <w:rPr>
          <w:rFonts w:hint="eastAsia"/>
          <w:lang w:val="en-US" w:eastAsia="zh-CN"/>
        </w:rPr>
        <w:t>〇二一</w:t>
      </w:r>
      <w:r>
        <w:rPr>
          <w:rFonts w:hint="default"/>
          <w:lang w:val="en-US" w:eastAsia="zh-CN"/>
        </w:rPr>
        <w:t>年</w:t>
      </w:r>
      <w:r>
        <w:rPr>
          <w:rFonts w:hint="eastAsia"/>
          <w:lang w:val="en-US" w:eastAsia="zh-CN"/>
        </w:rPr>
        <w:t>十一</w:t>
      </w:r>
      <w:r>
        <w:rPr>
          <w:rFonts w:hint="default"/>
          <w:lang w:val="en-US" w:eastAsia="zh-CN"/>
        </w:rPr>
        <w:t>月</w:t>
      </w:r>
      <w:r>
        <w:rPr>
          <w:rFonts w:hint="eastAsia"/>
          <w:lang w:val="en-US" w:eastAsia="zh-CN"/>
        </w:rPr>
        <w:t>十八日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416"/>
        <w:gridCol w:w="387"/>
        <w:gridCol w:w="1453"/>
        <w:gridCol w:w="1014"/>
        <w:gridCol w:w="1040"/>
        <w:gridCol w:w="1026"/>
        <w:gridCol w:w="1271"/>
        <w:gridCol w:w="1"/>
      </w:tblGrid>
      <w:tr>
        <w:tblPrEx>
          <w:tblCellMar>
            <w:top w:w="0" w:type="dxa"/>
            <w:left w:w="108" w:type="dxa"/>
            <w:bottom w:w="0" w:type="dxa"/>
            <w:right w:w="108" w:type="dxa"/>
          </w:tblCellMar>
        </w:tblPrEx>
        <w:trPr>
          <w:gridAfter w:val="1"/>
          <w:wAfter w:w="1" w:type="dxa"/>
          <w:trHeight w:val="750" w:hRule="atLeast"/>
        </w:trPr>
        <w:tc>
          <w:tcPr>
            <w:tcW w:w="8419" w:type="dxa"/>
            <w:gridSpan w:val="8"/>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8"/>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w:t>
            </w:r>
            <w:r>
              <w:rPr>
                <w:rFonts w:hint="eastAsia" w:ascii="宋体" w:hAnsi="宋体" w:cs="宋体"/>
                <w:kern w:val="0"/>
                <w:sz w:val="21"/>
                <w:lang w:val="en-US" w:eastAsia="zh-CN"/>
              </w:rPr>
              <w:t>2021</w:t>
            </w:r>
            <w:r>
              <w:rPr>
                <w:rFonts w:hint="eastAsia" w:ascii="宋体" w:hAnsi="宋体" w:cs="宋体"/>
                <w:kern w:val="0"/>
                <w:sz w:val="21"/>
                <w:lang w:eastAsia="zh-CN"/>
              </w:rPr>
              <w:t>）粤</w:t>
            </w:r>
            <w:r>
              <w:rPr>
                <w:rFonts w:hint="eastAsia" w:ascii="宋体" w:hAnsi="宋体" w:cs="宋体"/>
                <w:kern w:val="0"/>
                <w:sz w:val="21"/>
                <w:lang w:val="en-US" w:eastAsia="zh-CN"/>
              </w:rPr>
              <w:t>16破5号</w:t>
            </w:r>
          </w:p>
        </w:tc>
      </w:tr>
      <w:tr>
        <w:tblPrEx>
          <w:tblCellMar>
            <w:top w:w="0" w:type="dxa"/>
            <w:left w:w="108" w:type="dxa"/>
            <w:bottom w:w="0" w:type="dxa"/>
            <w:right w:w="108" w:type="dxa"/>
          </w:tblCellMar>
        </w:tblPrEx>
        <w:trPr>
          <w:gridAfter w:val="1"/>
          <w:wAfter w:w="1" w:type="dxa"/>
          <w:trHeight w:val="510" w:hRule="atLeast"/>
        </w:trPr>
        <w:tc>
          <w:tcPr>
            <w:tcW w:w="222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492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广东清能发电集团有限公司</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416" w:type="dxa"/>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49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416" w:type="dxa"/>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492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416" w:type="dxa"/>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84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14" w:type="dxa"/>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0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416" w:type="dxa"/>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4920" w:type="dxa"/>
            <w:gridSpan w:val="5"/>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416" w:type="dxa"/>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84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014" w:type="dxa"/>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066"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840" w:type="dxa"/>
            <w:gridSpan w:val="2"/>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101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066" w:type="dxa"/>
            <w:gridSpan w:val="2"/>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272"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41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840" w:type="dxa"/>
            <w:gridSpan w:val="2"/>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hint="eastAsia" w:ascii="宋体" w:hAnsi="宋体" w:eastAsia="仿宋" w:cs="宋体"/>
                <w:kern w:val="0"/>
                <w:sz w:val="24"/>
                <w:lang w:eastAsia="zh-CN"/>
              </w:rPr>
            </w:pPr>
            <w:r>
              <w:rPr>
                <w:rFonts w:hint="eastAsia" w:ascii="宋体" w:hAnsi="宋体" w:cs="宋体"/>
                <w:kern w:val="0"/>
                <w:sz w:val="24"/>
              </w:rPr>
              <w:t>孳息债权</w:t>
            </w:r>
            <w:r>
              <w:rPr>
                <w:rFonts w:hint="eastAsia" w:ascii="宋体" w:hAnsi="宋体" w:cs="宋体"/>
                <w:kern w:val="0"/>
                <w:sz w:val="24"/>
                <w:szCs w:val="24"/>
                <w:lang w:eastAsia="zh-CN"/>
              </w:rPr>
              <w:t>（自破产受理时停止计息）</w:t>
            </w:r>
          </w:p>
        </w:tc>
        <w:tc>
          <w:tcPr>
            <w:tcW w:w="101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066"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272"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03" w:hRule="atLeast"/>
        </w:trPr>
        <w:tc>
          <w:tcPr>
            <w:tcW w:w="2615" w:type="dxa"/>
            <w:gridSpan w:val="3"/>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5804" w:type="dxa"/>
            <w:gridSpan w:val="5"/>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53" w:hRule="atLeast"/>
        </w:trPr>
        <w:tc>
          <w:tcPr>
            <w:tcW w:w="2615" w:type="dxa"/>
            <w:gridSpan w:val="3"/>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5804" w:type="dxa"/>
            <w:gridSpan w:val="5"/>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615" w:type="dxa"/>
            <w:gridSpan w:val="3"/>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5804" w:type="dxa"/>
            <w:gridSpan w:val="5"/>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803" w:type="dxa"/>
            <w:gridSpan w:val="2"/>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4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40" w:type="dxa"/>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026"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803"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4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40" w:type="dxa"/>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cs="宋体"/>
                <w:kern w:val="0"/>
                <w:sz w:val="24"/>
              </w:rPr>
              <w:t>务</w:t>
            </w:r>
          </w:p>
        </w:tc>
        <w:tc>
          <w:tcPr>
            <w:tcW w:w="1026"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803"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4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40" w:type="dxa"/>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026"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6"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803"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533"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503" w:hRule="atLeast"/>
        </w:trPr>
        <w:tc>
          <w:tcPr>
            <w:tcW w:w="2615" w:type="dxa"/>
            <w:gridSpan w:val="3"/>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533"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271"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1180" w:hRule="atLeast"/>
        </w:trPr>
        <w:tc>
          <w:tcPr>
            <w:tcW w:w="8419" w:type="dxa"/>
            <w:gridSpan w:val="8"/>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napToGrid/>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莉">
    <w15:presenceInfo w15:providerId="WPS Office" w15:userId="11904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0F92"/>
    <w:rsid w:val="01603FB5"/>
    <w:rsid w:val="021639F1"/>
    <w:rsid w:val="03135DB5"/>
    <w:rsid w:val="06532E2B"/>
    <w:rsid w:val="07322535"/>
    <w:rsid w:val="0E2C0898"/>
    <w:rsid w:val="13FF062D"/>
    <w:rsid w:val="17A771D3"/>
    <w:rsid w:val="1B49701D"/>
    <w:rsid w:val="1D4B5D2B"/>
    <w:rsid w:val="20915724"/>
    <w:rsid w:val="242179AC"/>
    <w:rsid w:val="2DD3680B"/>
    <w:rsid w:val="3259151D"/>
    <w:rsid w:val="35AC0CB4"/>
    <w:rsid w:val="39C64360"/>
    <w:rsid w:val="39FD7016"/>
    <w:rsid w:val="3C2328E8"/>
    <w:rsid w:val="3DA66D83"/>
    <w:rsid w:val="3EF71DE2"/>
    <w:rsid w:val="40DD09FE"/>
    <w:rsid w:val="46820675"/>
    <w:rsid w:val="491D3BFA"/>
    <w:rsid w:val="49D30F92"/>
    <w:rsid w:val="4A577D50"/>
    <w:rsid w:val="4DB112F9"/>
    <w:rsid w:val="56454CA7"/>
    <w:rsid w:val="572B4BC9"/>
    <w:rsid w:val="5B1A5C5D"/>
    <w:rsid w:val="5B5455E7"/>
    <w:rsid w:val="5D4B7823"/>
    <w:rsid w:val="668B6852"/>
    <w:rsid w:val="6B545457"/>
    <w:rsid w:val="6C754A3A"/>
    <w:rsid w:val="6CEC299D"/>
    <w:rsid w:val="6F4B0832"/>
    <w:rsid w:val="72B3570F"/>
    <w:rsid w:val="748676A5"/>
    <w:rsid w:val="74F32F69"/>
    <w:rsid w:val="7CA23569"/>
    <w:rsid w:val="7D3F6758"/>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叶莉</cp:lastModifiedBy>
  <dcterms:modified xsi:type="dcterms:W3CDTF">2021-11-19T02:22:41Z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7C3F8B3516E048DF9EBF344E174624C9</vt:lpwstr>
  </property>
</Properties>
</file>